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附件2：年报说明对比模板</w:t>
      </w:r>
    </w:p>
    <w:p>
      <w:pPr>
        <w:ind w:firstLine="440" w:firstLineChars="200"/>
        <w:jc w:val="left"/>
        <w:rPr>
          <w:rFonts w:ascii="黑体" w:hAnsi="黑体" w:eastAsia="黑体" w:cs="黑体"/>
          <w:sz w:val="22"/>
        </w:rPr>
      </w:pPr>
    </w:p>
    <w:p>
      <w:pPr>
        <w:jc w:val="center"/>
        <w:outlineLvl w:val="1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广播电视和网络视听统计</w:t>
      </w:r>
      <w:r>
        <w:rPr>
          <w:rFonts w:hint="eastAsia" w:ascii="微软雅黑" w:hAnsi="微软雅黑" w:eastAsia="微软雅黑" w:cs="微软雅黑"/>
          <w:bCs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报说明</w:t>
      </w:r>
    </w:p>
    <w:p>
      <w:pPr>
        <w:jc w:val="center"/>
        <w:rPr>
          <w:rFonts w:ascii="方正小标宋简体" w:hAnsi="黑体" w:eastAsia="方正小标宋简体"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Cs/>
          <w:sz w:val="32"/>
          <w:szCs w:val="32"/>
        </w:rPr>
        <w:t>（</w:t>
      </w:r>
      <w:r>
        <w:rPr>
          <w:rFonts w:ascii="方正小标宋简体" w:hAnsi="黑体" w:eastAsia="方正小标宋简体"/>
          <w:bCs/>
          <w:sz w:val="32"/>
          <w:szCs w:val="32"/>
        </w:rPr>
        <w:t>202</w:t>
      </w:r>
      <w:r>
        <w:rPr>
          <w:rFonts w:hint="eastAsia" w:ascii="方正小标宋简体" w:hAnsi="黑体" w:eastAsia="方正小标宋简体"/>
          <w:bCs/>
          <w:sz w:val="32"/>
          <w:szCs w:val="32"/>
          <w:lang w:val="en-US" w:eastAsia="zh-CN"/>
        </w:rPr>
        <w:t>2</w:t>
      </w:r>
      <w:r>
        <w:rPr>
          <w:rFonts w:ascii="方正小标宋简体" w:hAnsi="黑体" w:eastAsia="方正小标宋简体"/>
          <w:bCs/>
          <w:sz w:val="32"/>
          <w:szCs w:val="32"/>
        </w:rPr>
        <w:t>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（拍摄、制作情况和受疫情影响情况）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年度经营</w:t>
            </w:r>
            <w:r>
              <w:t>情况</w:t>
            </w:r>
          </w:p>
          <w:p>
            <w:pPr>
              <w:pStyle w:val="9"/>
              <w:ind w:left="360" w:firstLine="0" w:firstLineChars="0"/>
            </w:pPr>
            <w:r>
              <w:rPr>
                <w:rFonts w:hint="eastAsia"/>
              </w:rPr>
              <w:t>①包括收入、</w:t>
            </w:r>
            <w:r>
              <w:t>经营</w:t>
            </w:r>
            <w:r>
              <w:rPr>
                <w:rFonts w:hint="eastAsia"/>
              </w:rPr>
              <w:t>情况</w:t>
            </w:r>
          </w:p>
          <w:p>
            <w:pPr>
              <w:pStyle w:val="9"/>
              <w:ind w:left="360" w:firstLine="0" w:firstLineChars="0"/>
            </w:pPr>
            <w:r>
              <w:rPr>
                <w:rFonts w:hint="eastAsia"/>
              </w:rPr>
              <w:t>②若无收入，请阐述相关原因，比如受疫情影响、或节目正处于备案状态等。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</w:t>
            </w:r>
            <w:r>
              <w:t>单位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年广播电视</w:t>
            </w:r>
            <w:r>
              <w:t>节目</w:t>
            </w:r>
            <w:r>
              <w:rPr>
                <w:rFonts w:hint="eastAsia"/>
              </w:rPr>
              <w:t>拍摄</w:t>
            </w:r>
            <w:r>
              <w:t>、制作销售情况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①广播电视节目的备案、拍摄、制作情况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②网络视听节目的备案、拍摄、制作情况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③节目投入以及进展情况</w:t>
            </w:r>
          </w:p>
          <w:p>
            <w:r>
              <w:rPr>
                <w:rFonts w:hint="eastAsia"/>
              </w:rPr>
              <w:t>3．202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年本</w:t>
            </w:r>
            <w:r>
              <w:t>单位</w:t>
            </w:r>
            <w:r>
              <w:rPr>
                <w:rFonts w:hint="eastAsia"/>
              </w:rPr>
              <w:t>广播电视相关业务的设想与计划情况。</w:t>
            </w:r>
          </w:p>
          <w:p>
            <w:r>
              <w:rPr>
                <w:rFonts w:hint="eastAsia"/>
              </w:rPr>
              <w:t>4. 受疫情影响的情况。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主要指标增减变动原因说明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2"/>
            <w:shd w:val="clear" w:color="auto" w:fill="auto"/>
          </w:tcPr>
          <w:p/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（在直报系统中，从表内表间关系审核→年度对比→报表模式对比，主要指标增减幅度较大的，需说明变动原因）</w:t>
            </w:r>
          </w:p>
          <w:p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操作</w:t>
            </w:r>
            <w:r>
              <w:rPr>
                <w:rFonts w:ascii="仿宋" w:hAnsi="仿宋" w:eastAsia="仿宋" w:cs="仿宋"/>
                <w:b/>
                <w:color w:val="FF0000"/>
                <w:sz w:val="28"/>
                <w:szCs w:val="28"/>
              </w:rPr>
              <w:t>步骤见下方</w:t>
            </w: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</w:rPr>
              <w:t>第2页</w:t>
            </w:r>
          </w:p>
          <w:p/>
          <w:p/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960" w:firstLineChars="3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年   月  （不用盖章）</w:t>
            </w:r>
          </w:p>
          <w:p>
            <w:pPr>
              <w:ind w:firstLine="3360" w:firstLineChars="1600"/>
            </w:pPr>
          </w:p>
        </w:tc>
      </w:tr>
    </w:tbl>
    <w:p>
      <w:pPr>
        <w:ind w:firstLine="640" w:firstLineChars="200"/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（一）年度</w:t>
      </w:r>
      <w:r>
        <w:rPr>
          <w:rFonts w:ascii="黑体" w:hAnsi="黑体" w:eastAsia="黑体" w:cs="黑体"/>
          <w:sz w:val="32"/>
          <w:szCs w:val="32"/>
        </w:rPr>
        <w:t>对比</w:t>
      </w:r>
      <w:r>
        <w:rPr>
          <w:rFonts w:hint="eastAsia" w:ascii="黑体" w:hAnsi="黑体" w:eastAsia="黑体" w:cs="黑体"/>
          <w:sz w:val="32"/>
          <w:szCs w:val="32"/>
        </w:rPr>
        <w:t>操作</w:t>
      </w:r>
      <w:r>
        <w:rPr>
          <w:rFonts w:ascii="黑体" w:hAnsi="黑体" w:eastAsia="黑体" w:cs="黑体"/>
          <w:sz w:val="32"/>
          <w:szCs w:val="32"/>
        </w:rPr>
        <w:t>步骤：</w:t>
      </w:r>
    </w:p>
    <w:p>
      <w:pPr>
        <w:ind w:firstLine="643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1.进入</w:t>
      </w:r>
      <w:r>
        <w:rPr>
          <w:rFonts w:ascii="仿宋" w:hAnsi="仿宋" w:eastAsia="仿宋" w:cs="黑体"/>
          <w:b/>
          <w:sz w:val="32"/>
          <w:szCs w:val="32"/>
        </w:rPr>
        <w:t>表内表间关系检查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ins w:id="0" w:author="冯丽萍" w:date="2022-12-30T10:13:21Z">
        <w:r>
          <w:rPr/>
          <w:drawing>
            <wp:inline distT="0" distB="0" distL="114300" distR="114300">
              <wp:extent cx="5270500" cy="2884805"/>
              <wp:effectExtent l="0" t="0" r="0" b="10795"/>
              <wp:docPr id="3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00" cy="288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0" w:name="_GoBack"/>
      <w:bookmarkEnd w:id="0"/>
    </w:p>
    <w:p>
      <w:pPr>
        <w:spacing w:line="560" w:lineRule="exact"/>
        <w:ind w:firstLine="643" w:firstLineChars="200"/>
        <w:jc w:val="left"/>
        <w:outlineLvl w:val="1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2.年度</w:t>
      </w:r>
      <w:r>
        <w:rPr>
          <w:rFonts w:ascii="仿宋" w:hAnsi="仿宋" w:eastAsia="仿宋" w:cs="黑体"/>
          <w:b/>
          <w:sz w:val="32"/>
          <w:szCs w:val="32"/>
        </w:rPr>
        <w:t>对比模块操作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年度对比方法一：全部年报报表指标对比</w:t>
      </w:r>
    </w:p>
    <w:p>
      <w:pPr>
        <w:pStyle w:val="11"/>
        <w:numPr>
          <w:ilvl w:val="0"/>
          <w:numId w:val="2"/>
        </w:numPr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在“条件选择区”：如图选择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5274310" cy="94424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spacing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“报表选择”选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  <w:t>填报的单张报表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“输出结果”选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错误</w:t>
      </w:r>
      <w:r>
        <w:rPr>
          <w:rFonts w:hint="eastAsia" w:ascii="仿宋" w:hAnsi="仿宋" w:eastAsia="仿宋"/>
          <w:sz w:val="28"/>
          <w:szCs w:val="28"/>
        </w:rPr>
        <w:t>后，点击右侧“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年度对比</w:t>
      </w:r>
      <w:r>
        <w:rPr>
          <w:rFonts w:hint="eastAsia" w:ascii="仿宋" w:hAnsi="仿宋" w:eastAsia="仿宋"/>
          <w:sz w:val="28"/>
          <w:szCs w:val="28"/>
        </w:rPr>
        <w:t>”按钮进行对比，如有红字列表，首先检查是否填报有错误，如果填报数据无误，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将标红的指标截图</w:t>
      </w:r>
      <w:r>
        <w:rPr>
          <w:rFonts w:hint="eastAsia" w:ascii="仿宋" w:hAnsi="仿宋" w:eastAsia="仿宋"/>
          <w:sz w:val="28"/>
          <w:szCs w:val="28"/>
        </w:rPr>
        <w:t>粘贴到附件2中主要指标增减变动原因说明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下方</w:t>
      </w:r>
      <w:r>
        <w:rPr>
          <w:rFonts w:hint="eastAsia" w:ascii="仿宋" w:hAnsi="仿宋" w:eastAsia="仿宋"/>
          <w:sz w:val="28"/>
          <w:szCs w:val="28"/>
        </w:rPr>
        <w:t>进行对比说明。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年度对比方法二：报表模式单表对比</w:t>
      </w:r>
    </w:p>
    <w:p>
      <w:pPr>
        <w:ind w:firstLine="420" w:firstLineChars="200"/>
        <w:rPr>
          <w:rFonts w:ascii="仿宋" w:hAnsi="仿宋" w:eastAsia="仿宋"/>
          <w:sz w:val="32"/>
          <w:szCs w:val="32"/>
          <w:highlight w:val="green"/>
        </w:rPr>
      </w:pPr>
      <w:r>
        <w:rPr>
          <w:rFonts w:hint="eastAsia"/>
        </w:rPr>
        <w:drawing>
          <wp:inline distT="0" distB="0" distL="0" distR="0">
            <wp:extent cx="5274310" cy="13589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hint="default" w:ascii="仿宋" w:hAnsi="仿宋" w:eastAsia="仿宋"/>
          <w:sz w:val="28"/>
          <w:szCs w:val="28"/>
          <w:highlight w:val="yellow"/>
          <w:lang w:eastAsia="zh-Hans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在弹出的报表模式对比窗口中，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导航栏</w:t>
      </w:r>
      <w:r>
        <w:rPr>
          <w:rFonts w:hint="eastAsia" w:ascii="仿宋" w:hAnsi="仿宋" w:eastAsia="仿宋"/>
          <w:sz w:val="28"/>
          <w:szCs w:val="28"/>
          <w:highlight w:val="none"/>
        </w:rPr>
        <w:t>选择不同报表，进行单表数据对比。</w:t>
      </w:r>
    </w:p>
    <w:p>
      <w:pPr>
        <w:rPr>
          <w:rFonts w:ascii="仿宋" w:hAnsi="仿宋" w:eastAsia="仿宋"/>
          <w:sz w:val="32"/>
          <w:szCs w:val="32"/>
          <w:highlight w:val="green"/>
        </w:rPr>
      </w:pPr>
      <w:ins w:id="2" w:author="冯丽萍" w:date="2022-12-30T10:17:29Z">
        <w:r>
          <w:rPr/>
          <w:drawing>
            <wp:inline distT="0" distB="0" distL="114300" distR="114300">
              <wp:extent cx="4718050" cy="3975100"/>
              <wp:effectExtent l="0" t="0" r="6350" b="0"/>
              <wp:docPr id="6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图片 4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050" cy="397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pacing w:line="560" w:lineRule="exact"/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可通过报表模式，详细对比两年数据，检查是否报送有误；确认无误后，对增减幅较大指标，截图，在年报说明里面进行说明。</w:t>
      </w:r>
    </w:p>
    <w:p>
      <w:pPr>
        <w:ind w:firstLine="640" w:firstLineChars="200"/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（二）年报说明及相关材料的报送方式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报送材料一律要求电子版，通过直报系统中[制度信息打印及文件上传]入口进入上报，操作如下：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1.单击制度</w:t>
      </w:r>
      <w:r>
        <w:rPr>
          <w:rFonts w:ascii="仿宋" w:hAnsi="仿宋" w:eastAsia="仿宋" w:cs="Times New Roman"/>
          <w:sz w:val="28"/>
          <w:szCs w:val="28"/>
        </w:rPr>
        <w:t>信息打印及</w:t>
      </w:r>
      <w:r>
        <w:rPr>
          <w:rFonts w:hint="eastAsia" w:ascii="仿宋" w:hAnsi="仿宋" w:eastAsia="仿宋" w:cs="Times New Roman"/>
          <w:sz w:val="28"/>
          <w:szCs w:val="28"/>
        </w:rPr>
        <w:t>文件上传链接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758825</wp:posOffset>
                </wp:positionV>
                <wp:extent cx="1144270" cy="551180"/>
                <wp:effectExtent l="0" t="0" r="17780" b="2032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5511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.9pt;margin-top:59.75pt;height:43.4pt;width:90.1pt;z-index:251659264;v-text-anchor:middle;mso-width-relative:page;mso-height-relative:page;" filled="f" stroked="t" coordsize="21600,21600" arcsize="0.166666666666667" o:gfxdata="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BHZytgAAAALAQAADwAAAAAAAAABACAAAAAiAAAAZHJz&#10;L2Rvd25yZXYueG1sUEsBAhQAFAAAAAgAh07iQExuJnJ2AgAAzwQAAA4AAAAAAAAAAQAgAAAAJwEA&#10;AGRycy9lMm9Eb2MueG1sUEsFBgAAAAAGAAYAWQEAAA8GAAAAAA==&#10;">
                <v:fill on="f" focussize="0,0"/>
                <v:stroke weight="2pt" color="#C0504D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4781550" cy="1895475"/>
            <wp:effectExtent l="0" t="0" r="0" b="0"/>
            <wp:docPr id="9" name="图片 8" descr="360截图20181130172921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360截图20181130172921169.jpg"/>
                    <pic:cNvPicPr>
                      <a:picLocks noChangeAspect="1"/>
                    </pic:cNvPicPr>
                  </pic:nvPicPr>
                  <pic:blipFill>
                    <a:blip r:embed="rId9"/>
                    <a:srcRect t="26791" r="9343" b="59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2.添加上传文档</w:t>
      </w:r>
    </w:p>
    <w:p>
      <w:pPr>
        <w:spacing w:line="276" w:lineRule="auto"/>
        <w:jc w:val="center"/>
        <w:rPr>
          <w:rFonts w:ascii="Times New Roman" w:hAnsi="Times New Roman" w:eastAsia="宋体" w:cs="Times New Roman"/>
          <w:szCs w:val="24"/>
        </w:rPr>
      </w:pPr>
      <w:r>
        <w:drawing>
          <wp:inline distT="0" distB="0" distL="0" distR="0">
            <wp:extent cx="5274310" cy="12763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560" w:lineRule="exact"/>
        <w:ind w:firstLine="560" w:firstLineChars="200"/>
        <w:rPr>
          <w:rFonts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3.选择报表类型、文档类别、填写文件名称及上传文件路径。</w:t>
      </w:r>
    </w:p>
    <w:p>
      <w:pPr>
        <w:spacing w:before="156" w:beforeLines="50" w:line="276" w:lineRule="auto"/>
        <w:rPr>
          <w:rFonts w:ascii="仿宋" w:hAnsi="仿宋" w:eastAsia="仿宋" w:cs="Times New Roman"/>
          <w:sz w:val="32"/>
          <w:szCs w:val="24"/>
        </w:rPr>
      </w:pPr>
      <w:r>
        <w:drawing>
          <wp:inline distT="0" distB="0" distL="0" distR="0">
            <wp:extent cx="5274310" cy="2498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4.</w:t>
      </w:r>
      <w:r>
        <w:rPr>
          <w:rFonts w:ascii="仿宋" w:hAnsi="仿宋" w:eastAsia="仿宋" w:cs="Times New Roman"/>
          <w:sz w:val="28"/>
          <w:szCs w:val="28"/>
        </w:rPr>
        <w:t>上传的文件</w:t>
      </w:r>
      <w:r>
        <w:rPr>
          <w:rFonts w:hint="eastAsia" w:ascii="仿宋" w:hAnsi="仿宋" w:eastAsia="仿宋" w:cs="Times New Roman"/>
          <w:sz w:val="28"/>
          <w:szCs w:val="28"/>
        </w:rPr>
        <w:t>命</w:t>
      </w:r>
      <w:r>
        <w:rPr>
          <w:rFonts w:ascii="仿宋" w:hAnsi="仿宋" w:eastAsia="仿宋" w:cs="Times New Roman"/>
          <w:sz w:val="28"/>
          <w:szCs w:val="28"/>
        </w:rPr>
        <w:t>名格式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单位简称——202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年年报对比说明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单位简称——202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年资产负债表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单位简称——202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年损益表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8698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17385"/>
    <w:multiLevelType w:val="multilevel"/>
    <w:tmpl w:val="5B0173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D005E9"/>
    <w:multiLevelType w:val="multilevel"/>
    <w:tmpl w:val="6DD005E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Times New Roman" w:hAnsi="Times New Roman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冯丽萍">
    <w15:presenceInfo w15:providerId="None" w15:userId="冯丽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OWVjZmRlMjAyOWRhMTQ5ODdmMzk5MGZkN2YxNzMifQ=="/>
  </w:docVars>
  <w:rsids>
    <w:rsidRoot w:val="00141AD2"/>
    <w:rsid w:val="00091811"/>
    <w:rsid w:val="00141AD2"/>
    <w:rsid w:val="00172F92"/>
    <w:rsid w:val="001C7CC2"/>
    <w:rsid w:val="00212972"/>
    <w:rsid w:val="002659A5"/>
    <w:rsid w:val="002942F8"/>
    <w:rsid w:val="002967D5"/>
    <w:rsid w:val="002F7160"/>
    <w:rsid w:val="003567FF"/>
    <w:rsid w:val="003B7F80"/>
    <w:rsid w:val="0041681E"/>
    <w:rsid w:val="00475260"/>
    <w:rsid w:val="004F2550"/>
    <w:rsid w:val="00555FF8"/>
    <w:rsid w:val="006C1B4F"/>
    <w:rsid w:val="0074350C"/>
    <w:rsid w:val="00792D63"/>
    <w:rsid w:val="007F29D6"/>
    <w:rsid w:val="008453CA"/>
    <w:rsid w:val="008771B0"/>
    <w:rsid w:val="009E2E61"/>
    <w:rsid w:val="00A254B2"/>
    <w:rsid w:val="00A50D78"/>
    <w:rsid w:val="00A96BA5"/>
    <w:rsid w:val="00B22113"/>
    <w:rsid w:val="00B85A3D"/>
    <w:rsid w:val="00B94BD7"/>
    <w:rsid w:val="00BF54A3"/>
    <w:rsid w:val="00C834CC"/>
    <w:rsid w:val="00CD0CB5"/>
    <w:rsid w:val="00D92EF8"/>
    <w:rsid w:val="00DA7762"/>
    <w:rsid w:val="00E30F90"/>
    <w:rsid w:val="00F8674D"/>
    <w:rsid w:val="00FB23CF"/>
    <w:rsid w:val="00FE2D72"/>
    <w:rsid w:val="14DF6DAC"/>
    <w:rsid w:val="28632E9C"/>
    <w:rsid w:val="2DDF0204"/>
    <w:rsid w:val="2F4E39F1"/>
    <w:rsid w:val="2F6841CF"/>
    <w:rsid w:val="36BE7C25"/>
    <w:rsid w:val="3BFFB707"/>
    <w:rsid w:val="3C231CC9"/>
    <w:rsid w:val="4E4B1ECD"/>
    <w:rsid w:val="6344536A"/>
    <w:rsid w:val="64AB0C43"/>
    <w:rsid w:val="6BAA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731</Words>
  <Characters>762</Characters>
  <Lines>6</Lines>
  <Paragraphs>1</Paragraphs>
  <TotalTime>5</TotalTime>
  <ScaleCrop>false</ScaleCrop>
  <LinksUpToDate>false</LinksUpToDate>
  <CharactersWithSpaces>794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2020-07-02T16:05:00Z</dcterms:created>
  <dc:creator>吴彤</dc:creator>
  <cp:lastModifiedBy>吕芳</cp:lastModifiedBy>
  <dcterms:modified xsi:type="dcterms:W3CDTF">2022-12-30T02:39:30Z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B70AD4EEB65B42BE8271DE86CAAAC1D8</vt:lpwstr>
  </property>
</Properties>
</file>